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AD" w:rsidRPr="007931AD" w:rsidRDefault="007931AD" w:rsidP="007931AD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7931AD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Neumonía asociada a la ventilación mecánica: medidas preventivas y su</w:t>
      </w:r>
      <w:ins w:id="0" w:author="Judith" w:date="2017-09-19T22:46:00Z">
        <w:r w:rsidRPr="007931AD">
          <w:rPr>
            <w:rFonts w:ascii="Arial" w:eastAsia="Times New Roman" w:hAnsi="Arial" w:cs="Arial"/>
            <w:color w:val="000000"/>
            <w:sz w:val="24"/>
            <w:szCs w:val="24"/>
            <w:lang w:val="es-AR" w:eastAsia="es-AR"/>
          </w:rPr>
          <w:t xml:space="preserve"> </w:t>
        </w:r>
      </w:ins>
      <w:r w:rsidRPr="007931AD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implementación en un hospital público.</w:t>
      </w:r>
      <w:r w:rsidRPr="007931A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7931AD" w:rsidRPr="007931AD" w:rsidRDefault="007931AD" w:rsidP="007931AD">
      <w:pPr>
        <w:keepNext/>
        <w:suppressAutoHyphens/>
        <w:spacing w:after="0" w:line="240" w:lineRule="auto"/>
        <w:jc w:val="both"/>
        <w:rPr>
          <w:ins w:id="1" w:author="Judith" w:date="2017-09-21T18:31:00Z"/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7931AD" w:rsidRPr="007931AD" w:rsidRDefault="007931AD" w:rsidP="007931AD">
      <w:pPr>
        <w:keepNext/>
        <w:suppressAutoHyphens/>
        <w:spacing w:after="0" w:line="240" w:lineRule="auto"/>
        <w:jc w:val="both"/>
        <w:rPr>
          <w:ins w:id="2" w:author="Judith" w:date="2017-09-19T22:46:00Z"/>
          <w:rFonts w:ascii="Arial" w:eastAsia="Times New Roman" w:hAnsi="Arial" w:cs="Arial"/>
          <w:color w:val="000000"/>
          <w:sz w:val="24"/>
          <w:szCs w:val="24"/>
          <w:lang w:eastAsia="es-AR"/>
        </w:rPr>
      </w:pPr>
      <w:ins w:id="3" w:author="Judith" w:date="2017-09-19T22:46:00Z">
        <w:r w:rsidRPr="007931AD">
          <w:rPr>
            <w:rFonts w:ascii="Arial" w:eastAsia="Times New Roman" w:hAnsi="Arial" w:cs="Arial"/>
            <w:color w:val="000000"/>
            <w:sz w:val="24"/>
            <w:szCs w:val="24"/>
            <w:lang w:val="es-AR" w:eastAsia="es-AR"/>
          </w:rPr>
          <w:t xml:space="preserve">Autores: </w:t>
        </w:r>
      </w:ins>
      <w:r w:rsidRPr="007931A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Lic. Marina Báez*,  Lic.  Miguel </w:t>
      </w:r>
      <w:proofErr w:type="spellStart"/>
      <w:r w:rsidRPr="007931A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Sotto</w:t>
      </w:r>
      <w:proofErr w:type="spellEnd"/>
      <w:r w:rsidRPr="007931A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*, Lic. Hernán Santos*, Lic. Sofía Putruele*. </w:t>
      </w:r>
    </w:p>
    <w:p w:rsidR="007931AD" w:rsidRPr="007931AD" w:rsidRDefault="007931AD" w:rsidP="007931AD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7931AD" w:rsidRPr="007931AD" w:rsidRDefault="007931AD" w:rsidP="007931AD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7931A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Tutor: Dra. Judith Sagardía**. </w:t>
      </w:r>
    </w:p>
    <w:p w:rsidR="007931AD" w:rsidRPr="007931AD" w:rsidRDefault="007931AD" w:rsidP="007931AD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7931AD" w:rsidRDefault="007931AD" w:rsidP="007931AD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</w:pPr>
      <w:r w:rsidRPr="007931AD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ab/>
      </w:r>
    </w:p>
    <w:p w:rsidR="007931AD" w:rsidRDefault="007931AD" w:rsidP="007931AD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</w:pPr>
    </w:p>
    <w:p w:rsidR="007931AD" w:rsidRDefault="007931AD" w:rsidP="007931AD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</w:pPr>
    </w:p>
    <w:p w:rsidR="007931AD" w:rsidRPr="007931AD" w:rsidRDefault="007931AD" w:rsidP="007931AD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bookmarkStart w:id="4" w:name="_GoBack"/>
      <w:bookmarkEnd w:id="4"/>
      <w:r w:rsidRPr="007931AD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ab/>
      </w:r>
    </w:p>
    <w:p w:rsidR="007931AD" w:rsidRPr="007931AD" w:rsidRDefault="007931AD" w:rsidP="007931AD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7931A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*Licenciada/o en Enfermería. Servicio de Terapia Intensiva. Hospital Nacional Profesor Alejandro Posadas.</w:t>
      </w:r>
    </w:p>
    <w:p w:rsidR="007931AD" w:rsidRPr="007931AD" w:rsidRDefault="007931AD" w:rsidP="007931AD">
      <w:pPr>
        <w:keepNext/>
        <w:suppressAutoHyphens/>
        <w:spacing w:after="0" w:line="240" w:lineRule="auto"/>
        <w:jc w:val="both"/>
        <w:rPr>
          <w:ins w:id="5" w:author="Judith" w:date="2017-09-21T18:27:00Z"/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7931AD" w:rsidRPr="007931AD" w:rsidRDefault="007931AD" w:rsidP="007931AD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7931A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** Especialista en Medicina Crítica y Terapia Intensiva. Médica de planta. Servicio de Terapia Intensiva. Hospital Nacional Profesor Alejandro Posadas.</w:t>
      </w:r>
    </w:p>
    <w:p w:rsidR="007931AD" w:rsidRPr="007931AD" w:rsidRDefault="007931AD" w:rsidP="007931AD">
      <w:pPr>
        <w:keepNext/>
        <w:suppressAutoHyphens/>
        <w:spacing w:after="0" w:line="240" w:lineRule="auto"/>
        <w:jc w:val="both"/>
        <w:rPr>
          <w:ins w:id="6" w:author="Judith" w:date="2017-09-21T18:27:00Z"/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7931AD" w:rsidRPr="007931AD" w:rsidRDefault="007931AD" w:rsidP="007931AD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7931AD" w:rsidRPr="007931AD" w:rsidRDefault="007931AD" w:rsidP="007931AD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7931AD" w:rsidRPr="007931AD" w:rsidRDefault="007931AD" w:rsidP="007931AD">
      <w:pPr>
        <w:keepNext/>
        <w:suppressAutoHyphens/>
        <w:spacing w:after="0" w:line="240" w:lineRule="auto"/>
        <w:jc w:val="both"/>
        <w:rPr>
          <w:ins w:id="7" w:author="Judith" w:date="2017-09-21T18:27:00Z"/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7931AD" w:rsidRPr="007931AD" w:rsidRDefault="007931AD" w:rsidP="007931AD">
      <w:pPr>
        <w:keepNext/>
        <w:suppressAutoHyphens/>
        <w:spacing w:after="0" w:line="240" w:lineRule="auto"/>
        <w:jc w:val="both"/>
        <w:rPr>
          <w:ins w:id="8" w:author="Judith" w:date="2017-09-21T18:27:00Z"/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7931AD" w:rsidRPr="007931AD" w:rsidRDefault="007931AD" w:rsidP="007931AD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  <w:r w:rsidRPr="007931AD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Monografía del Curso Superior de Enfermería Crítica y Cuidados Intensivos</w:t>
      </w:r>
    </w:p>
    <w:p w:rsidR="00ED0BB0" w:rsidRPr="007931AD" w:rsidRDefault="00ED0BB0">
      <w:pPr>
        <w:rPr>
          <w:rFonts w:ascii="Arial" w:hAnsi="Arial" w:cs="Arial"/>
          <w:sz w:val="24"/>
          <w:szCs w:val="24"/>
        </w:rPr>
      </w:pPr>
    </w:p>
    <w:sectPr w:rsidR="00ED0BB0" w:rsidRPr="00793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AD"/>
    <w:rsid w:val="007931AD"/>
    <w:rsid w:val="00887000"/>
    <w:rsid w:val="00AC518D"/>
    <w:rsid w:val="00E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1</cp:revision>
  <dcterms:created xsi:type="dcterms:W3CDTF">2017-10-18T01:56:00Z</dcterms:created>
  <dcterms:modified xsi:type="dcterms:W3CDTF">2017-10-18T02:02:00Z</dcterms:modified>
</cp:coreProperties>
</file>